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2871" w14:textId="44F9F5DE" w:rsidR="00DB3B1C" w:rsidRDefault="00B23FD6" w:rsidP="000D3A3A">
      <w:pPr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　　</w:t>
      </w:r>
      <w:r w:rsidR="00DB3B1C" w:rsidRPr="00DB3B1C">
        <w:rPr>
          <w:rFonts w:hint="eastAsia"/>
          <w:bdr w:val="single" w:sz="4" w:space="0" w:color="auto"/>
        </w:rPr>
        <w:t>参</w:t>
      </w:r>
      <w:r>
        <w:rPr>
          <w:rFonts w:hint="eastAsia"/>
          <w:bdr w:val="single" w:sz="4" w:space="0" w:color="auto"/>
        </w:rPr>
        <w:t xml:space="preserve">　</w:t>
      </w:r>
      <w:r w:rsidR="00DB3B1C" w:rsidRPr="00DB3B1C">
        <w:rPr>
          <w:rFonts w:hint="eastAsia"/>
          <w:bdr w:val="single" w:sz="4" w:space="0" w:color="auto"/>
        </w:rPr>
        <w:t>加</w:t>
      </w:r>
      <w:r>
        <w:rPr>
          <w:rFonts w:hint="eastAsia"/>
          <w:bdr w:val="single" w:sz="4" w:space="0" w:color="auto"/>
        </w:rPr>
        <w:t xml:space="preserve">　</w:t>
      </w:r>
      <w:r w:rsidR="00DB3B1C" w:rsidRPr="00DB3B1C">
        <w:rPr>
          <w:rFonts w:hint="eastAsia"/>
          <w:bdr w:val="single" w:sz="4" w:space="0" w:color="auto"/>
        </w:rPr>
        <w:t>申</w:t>
      </w:r>
      <w:r>
        <w:rPr>
          <w:rFonts w:hint="eastAsia"/>
          <w:bdr w:val="single" w:sz="4" w:space="0" w:color="auto"/>
        </w:rPr>
        <w:t xml:space="preserve">　</w:t>
      </w:r>
      <w:r w:rsidR="00DB3B1C" w:rsidRPr="00DB3B1C">
        <w:rPr>
          <w:rFonts w:hint="eastAsia"/>
          <w:bdr w:val="single" w:sz="4" w:space="0" w:color="auto"/>
        </w:rPr>
        <w:t>込</w:t>
      </w:r>
      <w:r>
        <w:rPr>
          <w:rFonts w:hint="eastAsia"/>
          <w:bdr w:val="single" w:sz="4" w:space="0" w:color="auto"/>
        </w:rPr>
        <w:t xml:space="preserve">　</w:t>
      </w:r>
      <w:r w:rsidR="00DB3B1C" w:rsidRPr="00DB3B1C">
        <w:rPr>
          <w:rFonts w:hint="eastAsia"/>
          <w:bdr w:val="single" w:sz="4" w:space="0" w:color="auto"/>
        </w:rPr>
        <w:t>書</w:t>
      </w:r>
      <w:r>
        <w:rPr>
          <w:rFonts w:hint="eastAsia"/>
          <w:bdr w:val="single" w:sz="4" w:space="0" w:color="auto"/>
        </w:rPr>
        <w:t xml:space="preserve">　　　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1984"/>
        <w:gridCol w:w="3969"/>
        <w:gridCol w:w="1559"/>
        <w:gridCol w:w="1418"/>
      </w:tblGrid>
      <w:tr w:rsidR="00DB3B1C" w14:paraId="529C41D4" w14:textId="77777777" w:rsidTr="00E11D10">
        <w:trPr>
          <w:trHeight w:val="510"/>
        </w:trPr>
        <w:tc>
          <w:tcPr>
            <w:tcW w:w="1984" w:type="dxa"/>
            <w:vAlign w:val="center"/>
          </w:tcPr>
          <w:p w14:paraId="592C9FED" w14:textId="23C9B282" w:rsidR="00DB3B1C" w:rsidRDefault="00DB3B1C" w:rsidP="00E11D10">
            <w:pPr>
              <w:jc w:val="center"/>
            </w:pPr>
            <w:permStart w:id="2114020808" w:edGrp="everyone" w:colFirst="1" w:colLast="1"/>
            <w:permStart w:id="742995558" w:edGrp="everyone" w:colFirst="2" w:colLast="2"/>
            <w:permStart w:id="2044927334" w:edGrp="everyone" w:colFirst="3" w:colLast="3"/>
            <w:r>
              <w:rPr>
                <w:rFonts w:hint="eastAsia"/>
              </w:rPr>
              <w:t>（か</w:t>
            </w:r>
            <w:r w:rsidR="00B23F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な）</w:t>
            </w:r>
          </w:p>
          <w:p w14:paraId="417F76EB" w14:textId="5EFCAF49" w:rsidR="00DB3B1C" w:rsidRDefault="00DB3B1C" w:rsidP="00E11D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B23F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969" w:type="dxa"/>
            <w:vAlign w:val="center"/>
          </w:tcPr>
          <w:p w14:paraId="12A11FAB" w14:textId="2DCBAF4A" w:rsidR="00DB3B1C" w:rsidRDefault="000F11E8" w:rsidP="00B23FD6"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</w:p>
          <w:p w14:paraId="5201FECB" w14:textId="615B7502" w:rsidR="00B23FD6" w:rsidRDefault="000F11E8" w:rsidP="00B23F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</w:p>
        </w:tc>
        <w:tc>
          <w:tcPr>
            <w:tcW w:w="1559" w:type="dxa"/>
            <w:vAlign w:val="center"/>
          </w:tcPr>
          <w:p w14:paraId="13108F79" w14:textId="3815D63C" w:rsidR="00DB3B1C" w:rsidRDefault="000F11E8" w:rsidP="000F11E8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□ </w:t>
            </w:r>
            <w:r w:rsidR="00DB3B1C">
              <w:rPr>
                <w:rFonts w:hint="eastAsia"/>
              </w:rPr>
              <w:t>男</w:t>
            </w:r>
          </w:p>
          <w:p w14:paraId="3198A164" w14:textId="58F988E8" w:rsidR="00DB3B1C" w:rsidRDefault="000F11E8" w:rsidP="000F11E8">
            <w:pPr>
              <w:pStyle w:val="a4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 xml:space="preserve">□ </w:t>
            </w:r>
            <w:r w:rsidR="00DB3B1C">
              <w:rPr>
                <w:rFonts w:hint="eastAsia"/>
              </w:rPr>
              <w:t>女</w:t>
            </w:r>
          </w:p>
        </w:tc>
        <w:tc>
          <w:tcPr>
            <w:tcW w:w="1418" w:type="dxa"/>
          </w:tcPr>
          <w:p w14:paraId="60144019" w14:textId="331A599C" w:rsidR="00DB3B1C" w:rsidRDefault="000F11E8" w:rsidP="000F11E8">
            <w:r>
              <w:rPr>
                <w:rFonts w:hint="eastAsia"/>
              </w:rPr>
              <w:t xml:space="preserve">□ </w:t>
            </w:r>
            <w:r w:rsidR="00DB3B1C">
              <w:rPr>
                <w:rFonts w:hint="eastAsia"/>
              </w:rPr>
              <w:t>協会員</w:t>
            </w:r>
          </w:p>
          <w:p w14:paraId="47744588" w14:textId="50C09BAC" w:rsidR="00DB3B1C" w:rsidRDefault="000F11E8" w:rsidP="000F11E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 </w:t>
            </w:r>
            <w:r w:rsidR="00DB3B1C">
              <w:rPr>
                <w:rFonts w:hint="eastAsia"/>
              </w:rPr>
              <w:t>非会員</w:t>
            </w:r>
          </w:p>
        </w:tc>
      </w:tr>
      <w:tr w:rsidR="003C2437" w14:paraId="22587B56" w14:textId="77777777" w:rsidTr="00E11D10">
        <w:trPr>
          <w:trHeight w:val="510"/>
        </w:trPr>
        <w:tc>
          <w:tcPr>
            <w:tcW w:w="1984" w:type="dxa"/>
            <w:vMerge w:val="restart"/>
            <w:vAlign w:val="center"/>
          </w:tcPr>
          <w:p w14:paraId="4F965089" w14:textId="37BAC9D8" w:rsidR="003C2437" w:rsidRDefault="003C2437" w:rsidP="000F11E8">
            <w:pPr>
              <w:jc w:val="center"/>
              <w:rPr>
                <w:rFonts w:hint="eastAsia"/>
              </w:rPr>
            </w:pPr>
            <w:permStart w:id="1440962968" w:edGrp="everyone" w:colFirst="1" w:colLast="1"/>
            <w:permEnd w:id="2114020808"/>
            <w:permEnd w:id="742995558"/>
            <w:permEnd w:id="2044927334"/>
            <w:r>
              <w:rPr>
                <w:rFonts w:hint="eastAsia"/>
              </w:rPr>
              <w:t>住</w:t>
            </w:r>
            <w:ins w:id="0" w:author="広島県 精神保健福祉協会" w:date="2021-10-04T15:30:00Z">
              <w:r w:rsidR="000F11E8">
                <w:rPr>
                  <w:rFonts w:hint="eastAsia"/>
                </w:rPr>
                <w:t xml:space="preserve"> </w:t>
              </w:r>
              <w:r w:rsidR="000F11E8">
                <w:t xml:space="preserve"> </w:t>
              </w:r>
            </w:ins>
            <w:del w:id="1" w:author="広島県 精神保健福祉協会" w:date="2021-10-04T15:30:00Z">
              <w:r w:rsidDel="000F11E8">
                <w:rPr>
                  <w:rFonts w:hint="eastAsia"/>
                </w:rPr>
                <w:delText xml:space="preserve">　</w:delText>
              </w:r>
            </w:del>
            <w:r>
              <w:rPr>
                <w:rFonts w:hint="eastAsia"/>
              </w:rPr>
              <w:t>所</w:t>
            </w:r>
          </w:p>
        </w:tc>
        <w:tc>
          <w:tcPr>
            <w:tcW w:w="6946" w:type="dxa"/>
            <w:gridSpan w:val="3"/>
            <w:vAlign w:val="center"/>
          </w:tcPr>
          <w:p w14:paraId="6AA6F6D7" w14:textId="2A07F8BB" w:rsidR="003C2437" w:rsidRDefault="003C2437" w:rsidP="00E11D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　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　　（ご自宅・勤務先）</w:t>
            </w:r>
          </w:p>
        </w:tc>
      </w:tr>
      <w:tr w:rsidR="003C2437" w14:paraId="20A509D3" w14:textId="77777777" w:rsidTr="00E11D10">
        <w:trPr>
          <w:trHeight w:val="510"/>
        </w:trPr>
        <w:tc>
          <w:tcPr>
            <w:tcW w:w="1984" w:type="dxa"/>
            <w:vMerge/>
            <w:vAlign w:val="center"/>
          </w:tcPr>
          <w:p w14:paraId="378054EE" w14:textId="77777777" w:rsidR="003C2437" w:rsidRDefault="003C2437" w:rsidP="00E11D10">
            <w:pPr>
              <w:jc w:val="center"/>
              <w:rPr>
                <w:rFonts w:hint="eastAsia"/>
              </w:rPr>
            </w:pPr>
            <w:permStart w:id="436349711" w:edGrp="everyone" w:colFirst="1" w:colLast="1"/>
            <w:permEnd w:id="1440962968"/>
          </w:p>
        </w:tc>
        <w:tc>
          <w:tcPr>
            <w:tcW w:w="6946" w:type="dxa"/>
            <w:gridSpan w:val="3"/>
            <w:vAlign w:val="center"/>
          </w:tcPr>
          <w:p w14:paraId="5651F15B" w14:textId="28D0001B" w:rsidR="003C2437" w:rsidRDefault="000F11E8" w:rsidP="00E11D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</w:t>
            </w:r>
          </w:p>
        </w:tc>
      </w:tr>
      <w:tr w:rsidR="003C2437" w14:paraId="2158C408" w14:textId="77777777" w:rsidTr="00E11D10">
        <w:trPr>
          <w:trHeight w:val="510"/>
        </w:trPr>
        <w:tc>
          <w:tcPr>
            <w:tcW w:w="1984" w:type="dxa"/>
            <w:vMerge/>
            <w:vAlign w:val="center"/>
          </w:tcPr>
          <w:p w14:paraId="7676AE5A" w14:textId="77777777" w:rsidR="003C2437" w:rsidRDefault="003C2437" w:rsidP="00E11D10">
            <w:pPr>
              <w:jc w:val="center"/>
              <w:rPr>
                <w:rFonts w:hint="eastAsia"/>
              </w:rPr>
            </w:pPr>
            <w:permStart w:id="691956590" w:edGrp="everyone" w:colFirst="1" w:colLast="1"/>
            <w:permEnd w:id="436349711"/>
          </w:p>
        </w:tc>
        <w:tc>
          <w:tcPr>
            <w:tcW w:w="6946" w:type="dxa"/>
            <w:gridSpan w:val="3"/>
            <w:vAlign w:val="center"/>
          </w:tcPr>
          <w:p w14:paraId="672C161A" w14:textId="76827DAB" w:rsidR="003C2437" w:rsidRDefault="003C2437" w:rsidP="00E11D10">
            <w:pPr>
              <w:rPr>
                <w:rFonts w:hint="eastAsia"/>
              </w:rPr>
            </w:pPr>
            <w:r w:rsidRPr="003C2437">
              <w:rPr>
                <w:rFonts w:hint="eastAsia"/>
                <w:spacing w:val="104"/>
                <w:kern w:val="0"/>
                <w:fitText w:val="630" w:id="-1708938495"/>
              </w:rPr>
              <w:t>TE</w:t>
            </w:r>
            <w:r w:rsidRPr="003C2437">
              <w:rPr>
                <w:rFonts w:hint="eastAsia"/>
                <w:spacing w:val="1"/>
                <w:kern w:val="0"/>
                <w:fitText w:val="630" w:id="-1708938495"/>
              </w:rPr>
              <w:t>L</w:t>
            </w:r>
            <w:r>
              <w:rPr>
                <w:rFonts w:hint="eastAsia"/>
              </w:rPr>
              <w:t>：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)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―　　　　　</w:t>
            </w:r>
          </w:p>
        </w:tc>
      </w:tr>
      <w:tr w:rsidR="003C2437" w14:paraId="0C1C12E9" w14:textId="77777777" w:rsidTr="00E11D10">
        <w:trPr>
          <w:trHeight w:val="510"/>
        </w:trPr>
        <w:tc>
          <w:tcPr>
            <w:tcW w:w="1984" w:type="dxa"/>
            <w:vMerge/>
            <w:vAlign w:val="center"/>
          </w:tcPr>
          <w:p w14:paraId="65651F8D" w14:textId="77777777" w:rsidR="003C2437" w:rsidRDefault="003C2437" w:rsidP="00E11D10">
            <w:pPr>
              <w:jc w:val="center"/>
              <w:rPr>
                <w:rFonts w:hint="eastAsia"/>
              </w:rPr>
            </w:pPr>
            <w:permStart w:id="263019085" w:edGrp="everyone" w:colFirst="1" w:colLast="1"/>
            <w:permEnd w:id="691956590"/>
          </w:p>
        </w:tc>
        <w:tc>
          <w:tcPr>
            <w:tcW w:w="6946" w:type="dxa"/>
            <w:gridSpan w:val="3"/>
            <w:vAlign w:val="center"/>
          </w:tcPr>
          <w:p w14:paraId="081AEDA9" w14:textId="231C95AA" w:rsidR="003C2437" w:rsidRDefault="003C2437" w:rsidP="00E11D10">
            <w:pPr>
              <w:rPr>
                <w:rFonts w:hint="eastAsia"/>
              </w:rPr>
            </w:pPr>
            <w:r>
              <w:rPr>
                <w:rFonts w:hint="eastAsia"/>
              </w:rPr>
              <w:t>E-mail：</w:t>
            </w:r>
            <w:r w:rsidR="000F11E8">
              <w:t xml:space="preserve">                                     </w:t>
            </w:r>
          </w:p>
        </w:tc>
      </w:tr>
      <w:tr w:rsidR="003C2437" w14:paraId="3AD084A4" w14:textId="77777777" w:rsidTr="00E11D10">
        <w:trPr>
          <w:trHeight w:val="510"/>
        </w:trPr>
        <w:tc>
          <w:tcPr>
            <w:tcW w:w="1984" w:type="dxa"/>
            <w:vAlign w:val="center"/>
          </w:tcPr>
          <w:p w14:paraId="68C714A0" w14:textId="5F6E829C" w:rsidR="003C2437" w:rsidRDefault="003C2437" w:rsidP="00E11D10">
            <w:pPr>
              <w:jc w:val="center"/>
              <w:rPr>
                <w:rFonts w:hint="eastAsia"/>
              </w:rPr>
            </w:pPr>
            <w:permStart w:id="466163203" w:edGrp="everyone" w:colFirst="1" w:colLast="1"/>
            <w:permEnd w:id="263019085"/>
            <w:r>
              <w:rPr>
                <w:rFonts w:hint="eastAsia"/>
              </w:rPr>
              <w:t>所　属</w:t>
            </w:r>
          </w:p>
        </w:tc>
        <w:tc>
          <w:tcPr>
            <w:tcW w:w="6946" w:type="dxa"/>
            <w:gridSpan w:val="3"/>
            <w:vAlign w:val="center"/>
          </w:tcPr>
          <w:p w14:paraId="670EB8B2" w14:textId="5B11B9AB" w:rsidR="003C2437" w:rsidRDefault="000F11E8" w:rsidP="00E11D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</w:p>
        </w:tc>
      </w:tr>
      <w:tr w:rsidR="003C2437" w14:paraId="7C392111" w14:textId="77777777" w:rsidTr="00E11D10">
        <w:trPr>
          <w:trHeight w:val="510"/>
        </w:trPr>
        <w:tc>
          <w:tcPr>
            <w:tcW w:w="1984" w:type="dxa"/>
            <w:vAlign w:val="center"/>
          </w:tcPr>
          <w:p w14:paraId="143FE50B" w14:textId="12E6A9DD" w:rsidR="003C2437" w:rsidRDefault="003C2437" w:rsidP="00E11D10">
            <w:pPr>
              <w:jc w:val="center"/>
              <w:rPr>
                <w:rFonts w:hint="eastAsia"/>
              </w:rPr>
            </w:pPr>
            <w:permStart w:id="619589735" w:edGrp="everyone" w:colFirst="1" w:colLast="1"/>
            <w:permEnd w:id="466163203"/>
            <w:r>
              <w:rPr>
                <w:rFonts w:hint="eastAsia"/>
              </w:rPr>
              <w:t>職　種</w:t>
            </w:r>
          </w:p>
        </w:tc>
        <w:tc>
          <w:tcPr>
            <w:tcW w:w="6946" w:type="dxa"/>
            <w:gridSpan w:val="3"/>
            <w:vAlign w:val="center"/>
          </w:tcPr>
          <w:p w14:paraId="39B1FCB9" w14:textId="40E22094" w:rsidR="003C2437" w:rsidRDefault="000F11E8" w:rsidP="00E11D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</w:t>
            </w:r>
          </w:p>
        </w:tc>
      </w:tr>
      <w:tr w:rsidR="00774BC5" w14:paraId="09731FF6" w14:textId="77777777" w:rsidTr="00E11D10">
        <w:trPr>
          <w:trHeight w:val="510"/>
        </w:trPr>
        <w:tc>
          <w:tcPr>
            <w:tcW w:w="1984" w:type="dxa"/>
            <w:vMerge w:val="restart"/>
            <w:vAlign w:val="center"/>
          </w:tcPr>
          <w:p w14:paraId="0934BA29" w14:textId="77777777" w:rsidR="00774BC5" w:rsidRDefault="00774BC5" w:rsidP="00774BC5">
            <w:pPr>
              <w:jc w:val="center"/>
            </w:pPr>
            <w:permStart w:id="1829597864" w:edGrp="everyone" w:colFirst="1" w:colLast="1"/>
            <w:permEnd w:id="619589735"/>
            <w:r>
              <w:rPr>
                <w:rFonts w:hint="eastAsia"/>
              </w:rPr>
              <w:t>申込希望</w:t>
            </w:r>
          </w:p>
          <w:p w14:paraId="68B6FC91" w14:textId="7B2302F0" w:rsidR="00774BC5" w:rsidRDefault="00774BC5" w:rsidP="00774BC5">
            <w:pPr>
              <w:jc w:val="center"/>
            </w:pPr>
            <w:r>
              <w:rPr>
                <w:rFonts w:hint="eastAsia"/>
              </w:rPr>
              <w:t>料　金</w:t>
            </w:r>
          </w:p>
          <w:p w14:paraId="22380998" w14:textId="4F043A70" w:rsidR="00774BC5" w:rsidRDefault="00774BC5" w:rsidP="00774BC5">
            <w:pPr>
              <w:jc w:val="center"/>
              <w:rPr>
                <w:rFonts w:hint="eastAsia"/>
              </w:rPr>
            </w:pPr>
            <w:r w:rsidRPr="00D323DD">
              <w:rPr>
                <w:rFonts w:hint="eastAsia"/>
                <w:b/>
                <w:bCs/>
              </w:rPr>
              <w:t>太字は会員価格</w:t>
            </w:r>
          </w:p>
        </w:tc>
        <w:tc>
          <w:tcPr>
            <w:tcW w:w="6946" w:type="dxa"/>
            <w:gridSpan w:val="3"/>
            <w:vAlign w:val="center"/>
          </w:tcPr>
          <w:p w14:paraId="362D7876" w14:textId="254AC02B" w:rsidR="00774BC5" w:rsidRDefault="00774BC5" w:rsidP="00E11D10">
            <w:pPr>
              <w:rPr>
                <w:rFonts w:hint="eastAsia"/>
              </w:rPr>
            </w:pPr>
            <w:r>
              <w:rPr>
                <w:rFonts w:hint="eastAsia"/>
              </w:rPr>
              <w:t>公開レクチャーのみ</w:t>
            </w:r>
            <w:r w:rsidR="00E11D10">
              <w:rPr>
                <w:rFonts w:hint="eastAsia"/>
              </w:rPr>
              <w:t xml:space="preserve">　　　　　　　　　</w:t>
            </w:r>
            <w:r w:rsidR="000F11E8">
              <w:rPr>
                <w:rFonts w:hint="eastAsia"/>
              </w:rPr>
              <w:t>□</w:t>
            </w:r>
            <w:r w:rsidR="00E11D10" w:rsidRPr="00774BC5">
              <w:rPr>
                <w:rFonts w:hint="eastAsia"/>
              </w:rPr>
              <w:t xml:space="preserve">　</w:t>
            </w:r>
            <w:r w:rsidR="00E11D10" w:rsidRPr="00774BC5">
              <w:rPr>
                <w:rFonts w:hint="eastAsia"/>
                <w:b/>
                <w:bCs/>
              </w:rPr>
              <w:t>1</w:t>
            </w:r>
            <w:r w:rsidR="00E11D10" w:rsidRPr="00774BC5">
              <w:rPr>
                <w:b/>
                <w:bCs/>
              </w:rPr>
              <w:t>,</w:t>
            </w:r>
            <w:r w:rsidR="00E11D10" w:rsidRPr="00774BC5">
              <w:rPr>
                <w:rFonts w:hint="eastAsia"/>
                <w:b/>
                <w:bCs/>
              </w:rPr>
              <w:t>500円</w:t>
            </w:r>
            <w:r w:rsidR="00E11D10">
              <w:rPr>
                <w:rFonts w:hint="eastAsia"/>
                <w:b/>
                <w:bCs/>
              </w:rPr>
              <w:t xml:space="preserve">　</w:t>
            </w:r>
            <w:r w:rsidR="00E11D10">
              <w:rPr>
                <w:rFonts w:hint="eastAsia"/>
              </w:rPr>
              <w:t xml:space="preserve">　□　2,000円　</w:t>
            </w:r>
          </w:p>
        </w:tc>
      </w:tr>
      <w:tr w:rsidR="00774BC5" w14:paraId="7CB1C84C" w14:textId="77777777" w:rsidTr="00E11D10">
        <w:trPr>
          <w:trHeight w:val="510"/>
        </w:trPr>
        <w:tc>
          <w:tcPr>
            <w:tcW w:w="1984" w:type="dxa"/>
            <w:vMerge/>
          </w:tcPr>
          <w:p w14:paraId="04FD8B83" w14:textId="209263A1" w:rsidR="00774BC5" w:rsidRDefault="00774BC5" w:rsidP="00DB3B1C">
            <w:pPr>
              <w:jc w:val="center"/>
              <w:rPr>
                <w:rFonts w:hint="eastAsia"/>
              </w:rPr>
            </w:pPr>
            <w:permStart w:id="1813077878" w:edGrp="everyone" w:colFirst="1" w:colLast="1"/>
            <w:permEnd w:id="1829597864"/>
          </w:p>
        </w:tc>
        <w:tc>
          <w:tcPr>
            <w:tcW w:w="6946" w:type="dxa"/>
            <w:gridSpan w:val="3"/>
            <w:vAlign w:val="center"/>
          </w:tcPr>
          <w:p w14:paraId="59571447" w14:textId="5107B3D0" w:rsidR="00774BC5" w:rsidRDefault="00774BC5" w:rsidP="00E11D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公開レクチャーとグループワーク　</w:t>
            </w:r>
            <w:r w:rsidR="00E11D10">
              <w:rPr>
                <w:rFonts w:hint="eastAsia"/>
              </w:rPr>
              <w:t xml:space="preserve">　　</w:t>
            </w:r>
            <w:r w:rsidR="00E11D10">
              <w:rPr>
                <w:rFonts w:hint="eastAsia"/>
              </w:rPr>
              <w:t xml:space="preserve">□　</w:t>
            </w:r>
            <w:r w:rsidR="00E11D10" w:rsidRPr="00774BC5">
              <w:rPr>
                <w:rFonts w:hint="eastAsia"/>
                <w:b/>
                <w:bCs/>
              </w:rPr>
              <w:t>3,000円</w:t>
            </w:r>
            <w:r w:rsidR="00E11D10">
              <w:rPr>
                <w:rFonts w:hint="eastAsia"/>
              </w:rPr>
              <w:t xml:space="preserve">　　□　4,500円</w:t>
            </w:r>
          </w:p>
        </w:tc>
      </w:tr>
      <w:tr w:rsidR="00774BC5" w14:paraId="50784CBC" w14:textId="77777777" w:rsidTr="00E11D10">
        <w:trPr>
          <w:trHeight w:val="510"/>
        </w:trPr>
        <w:tc>
          <w:tcPr>
            <w:tcW w:w="1984" w:type="dxa"/>
            <w:vMerge/>
            <w:vAlign w:val="center"/>
          </w:tcPr>
          <w:p w14:paraId="0C8DB96E" w14:textId="06D306C2" w:rsidR="00774BC5" w:rsidRPr="00D323DD" w:rsidRDefault="00774BC5" w:rsidP="00774BC5">
            <w:pPr>
              <w:jc w:val="center"/>
              <w:rPr>
                <w:rFonts w:hint="eastAsia"/>
                <w:b/>
                <w:bCs/>
              </w:rPr>
            </w:pPr>
            <w:permStart w:id="1979386926" w:edGrp="everyone" w:colFirst="1" w:colLast="1"/>
            <w:permEnd w:id="1813077878"/>
          </w:p>
        </w:tc>
        <w:tc>
          <w:tcPr>
            <w:tcW w:w="6946" w:type="dxa"/>
            <w:gridSpan w:val="3"/>
            <w:vAlign w:val="center"/>
          </w:tcPr>
          <w:p w14:paraId="340F77EB" w14:textId="7C3A3D06" w:rsidR="00774BC5" w:rsidRDefault="00774BC5" w:rsidP="00E11D10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7E0B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同時入会を希望（+</w:t>
            </w:r>
            <w:r>
              <w:t>1</w:t>
            </w:r>
            <w:r>
              <w:rPr>
                <w:rFonts w:hint="eastAsia"/>
              </w:rPr>
              <w:t>,</w:t>
            </w:r>
            <w:r>
              <w:t>000</w:t>
            </w:r>
            <w:r>
              <w:rPr>
                <w:rFonts w:hint="eastAsia"/>
              </w:rPr>
              <w:t>円で会員価格へ変更</w:t>
            </w:r>
            <w:r w:rsidR="00E11D10">
              <w:rPr>
                <w:rFonts w:hint="eastAsia"/>
              </w:rPr>
              <w:t>できます</w:t>
            </w:r>
            <w:r>
              <w:rPr>
                <w:rFonts w:hint="eastAsia"/>
              </w:rPr>
              <w:t>）</w:t>
            </w:r>
          </w:p>
        </w:tc>
      </w:tr>
      <w:permEnd w:id="1979386926"/>
      <w:tr w:rsidR="00774BC5" w14:paraId="34E19711" w14:textId="77777777" w:rsidTr="00E11D10">
        <w:trPr>
          <w:trHeight w:val="510"/>
        </w:trPr>
        <w:tc>
          <w:tcPr>
            <w:tcW w:w="1984" w:type="dxa"/>
          </w:tcPr>
          <w:p w14:paraId="08412979" w14:textId="633C54D4" w:rsidR="00774BC5" w:rsidRDefault="00774BC5" w:rsidP="00774B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誓約事項への承諾</w:t>
            </w:r>
          </w:p>
        </w:tc>
        <w:tc>
          <w:tcPr>
            <w:tcW w:w="6946" w:type="dxa"/>
            <w:gridSpan w:val="3"/>
            <w:vAlign w:val="center"/>
          </w:tcPr>
          <w:p w14:paraId="46E0B08B" w14:textId="339B8DAC" w:rsidR="00774BC5" w:rsidRDefault="00774BC5" w:rsidP="00E11D10">
            <w:pPr>
              <w:rPr>
                <w:rFonts w:hint="eastAsia"/>
              </w:rPr>
            </w:pPr>
            <w:r>
              <w:rPr>
                <w:rFonts w:hint="eastAsia"/>
              </w:rPr>
              <w:t>参加</w:t>
            </w:r>
            <w:r>
              <w:rPr>
                <w:rFonts w:hint="eastAsia"/>
              </w:rPr>
              <w:t>申込</w:t>
            </w:r>
            <w:r>
              <w:rPr>
                <w:rFonts w:hint="eastAsia"/>
              </w:rPr>
              <w:t>をもって承諾したものとします。</w:t>
            </w:r>
          </w:p>
        </w:tc>
      </w:tr>
    </w:tbl>
    <w:p w14:paraId="1D2902F3" w14:textId="53B05871" w:rsidR="008B2223" w:rsidRPr="008B2223" w:rsidRDefault="008B2223" w:rsidP="008B2223">
      <w:pPr>
        <w:ind w:rightChars="185" w:right="388" w:firstLineChars="100" w:firstLine="210"/>
        <w:jc w:val="right"/>
        <w:rPr>
          <w:rFonts w:hint="eastAsia"/>
          <w:b/>
          <w:bCs/>
        </w:rPr>
      </w:pPr>
      <w:r w:rsidRPr="008B2223">
        <w:rPr>
          <w:rFonts w:hint="eastAsia"/>
          <w:b/>
          <w:bCs/>
        </w:rPr>
        <w:t>記入後、事務局へのメール（</w:t>
      </w:r>
      <w:r w:rsidRPr="008B2223">
        <w:rPr>
          <w:b/>
          <w:bCs/>
        </w:rPr>
        <w:t>h-mha@do4.enjoy.ne.jp</w:t>
      </w:r>
      <w:r w:rsidRPr="008B2223">
        <w:rPr>
          <w:b/>
          <w:bCs/>
        </w:rPr>
        <w:t>）</w:t>
      </w:r>
      <w:r w:rsidRPr="008B2223">
        <w:rPr>
          <w:rFonts w:hint="eastAsia"/>
          <w:b/>
          <w:bCs/>
        </w:rPr>
        <w:t>に添付してください</w:t>
      </w:r>
    </w:p>
    <w:p w14:paraId="36A3CCF0" w14:textId="77777777" w:rsidR="00930FF8" w:rsidRPr="008B2223" w:rsidRDefault="00930FF8" w:rsidP="00DB3B1C">
      <w:pPr>
        <w:jc w:val="center"/>
        <w:rPr>
          <w:rFonts w:hint="eastAsia"/>
        </w:rPr>
      </w:pPr>
    </w:p>
    <w:p w14:paraId="44CDE2A6" w14:textId="22E41A17" w:rsidR="00930FF8" w:rsidRPr="00E11D10" w:rsidRDefault="00774BC5" w:rsidP="00E11D10">
      <w:pPr>
        <w:jc w:val="center"/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="008E1EC1" w:rsidRPr="00DB3B1C">
        <w:rPr>
          <w:rFonts w:hint="eastAsia"/>
          <w:bdr w:val="single" w:sz="4" w:space="0" w:color="auto"/>
        </w:rPr>
        <w:t>オンライン受講にあたっての誓約事項について</w:t>
      </w:r>
      <w:r>
        <w:rPr>
          <w:rFonts w:hint="eastAsia"/>
          <w:bdr w:val="single" w:sz="4" w:space="0" w:color="auto"/>
        </w:rPr>
        <w:t xml:space="preserve">　</w:t>
      </w:r>
    </w:p>
    <w:p w14:paraId="3EA59B02" w14:textId="14818973" w:rsidR="00B65F85" w:rsidRDefault="008E1EC1" w:rsidP="003C2437">
      <w:pPr>
        <w:ind w:leftChars="202" w:left="424" w:rightChars="253" w:right="531" w:firstLineChars="100" w:firstLine="210"/>
      </w:pPr>
      <w:r>
        <w:rPr>
          <w:rFonts w:hint="eastAsia"/>
        </w:rPr>
        <w:t>私は、令和３年度広島県児童思春期精神保健事例検討ワークショップ</w:t>
      </w:r>
      <w:r w:rsidR="00B65F85">
        <w:rPr>
          <w:rFonts w:hint="eastAsia"/>
        </w:rPr>
        <w:t>（令和４年３月5日）開催において</w:t>
      </w:r>
      <w:r w:rsidR="0084588C">
        <w:rPr>
          <w:rFonts w:hint="eastAsia"/>
        </w:rPr>
        <w:t>「</w:t>
      </w:r>
      <w:r w:rsidR="00B65F85">
        <w:rPr>
          <w:rFonts w:hint="eastAsia"/>
        </w:rPr>
        <w:t>公開レクチャー</w:t>
      </w:r>
      <w:r w:rsidR="0084588C">
        <w:rPr>
          <w:rFonts w:hint="eastAsia"/>
        </w:rPr>
        <w:t>」『</w:t>
      </w:r>
      <w:r w:rsidR="00B65F85">
        <w:rPr>
          <w:rFonts w:hint="eastAsia"/>
        </w:rPr>
        <w:t>若者の自殺の現状と私たちにできること</w:t>
      </w:r>
      <w:r w:rsidR="0084588C">
        <w:rPr>
          <w:rFonts w:hint="eastAsia"/>
        </w:rPr>
        <w:t>』</w:t>
      </w:r>
      <w:r w:rsidR="00B65F85">
        <w:rPr>
          <w:rFonts w:hint="eastAsia"/>
        </w:rPr>
        <w:t>及び多職種による</w:t>
      </w:r>
      <w:r w:rsidR="000D3A3A">
        <w:rPr>
          <w:rFonts w:hint="eastAsia"/>
        </w:rPr>
        <w:t>「</w:t>
      </w:r>
      <w:r w:rsidR="00B65F85">
        <w:rPr>
          <w:rFonts w:hint="eastAsia"/>
        </w:rPr>
        <w:t>グループワーク</w:t>
      </w:r>
      <w:r w:rsidR="000D3A3A">
        <w:rPr>
          <w:rFonts w:hint="eastAsia"/>
        </w:rPr>
        <w:t>」</w:t>
      </w:r>
      <w:r w:rsidR="00B65F85">
        <w:rPr>
          <w:rFonts w:hint="eastAsia"/>
        </w:rPr>
        <w:t>への参加に際し、参加誓約書事項を了承するとともに厳守し、守秘義務について</w:t>
      </w:r>
      <w:r w:rsidR="000D3A3A">
        <w:rPr>
          <w:rFonts w:hint="eastAsia"/>
        </w:rPr>
        <w:t>尊守することを誓約致します。</w:t>
      </w:r>
    </w:p>
    <w:p w14:paraId="3A163672" w14:textId="71EF58E0" w:rsidR="00030468" w:rsidRDefault="00030468" w:rsidP="003C2437">
      <w:pPr>
        <w:pStyle w:val="a4"/>
        <w:numPr>
          <w:ilvl w:val="0"/>
          <w:numId w:val="2"/>
        </w:numPr>
        <w:ind w:leftChars="202" w:left="784" w:rightChars="253" w:right="531"/>
      </w:pPr>
      <w:r>
        <w:rPr>
          <w:rFonts w:hint="eastAsia"/>
        </w:rPr>
        <w:t>プログラム内で使用する資料・電子ファイルの無断転用はしません。</w:t>
      </w:r>
    </w:p>
    <w:p w14:paraId="06318B9B" w14:textId="70F27116" w:rsidR="00030468" w:rsidRDefault="00CF4916" w:rsidP="003C2437">
      <w:pPr>
        <w:pStyle w:val="a4"/>
        <w:numPr>
          <w:ilvl w:val="0"/>
          <w:numId w:val="2"/>
        </w:numPr>
        <w:ind w:leftChars="202" w:left="784" w:rightChars="253" w:right="531"/>
      </w:pPr>
      <w:r>
        <w:rPr>
          <w:rFonts w:hint="eastAsia"/>
        </w:rPr>
        <w:t>プログラム内容を、録画、録音、その他類する行為はしません。</w:t>
      </w:r>
    </w:p>
    <w:p w14:paraId="1FE93C93" w14:textId="201D48B4" w:rsidR="00CF4916" w:rsidRDefault="00CF4916" w:rsidP="003C2437">
      <w:pPr>
        <w:pStyle w:val="a4"/>
        <w:numPr>
          <w:ilvl w:val="0"/>
          <w:numId w:val="2"/>
        </w:numPr>
        <w:ind w:leftChars="202" w:left="784" w:rightChars="253" w:right="531"/>
      </w:pPr>
      <w:r>
        <w:rPr>
          <w:rFonts w:hint="eastAsia"/>
        </w:rPr>
        <w:t>プログラムには、許可された者のみが参加します。</w:t>
      </w:r>
    </w:p>
    <w:p w14:paraId="1E7AE760" w14:textId="1907FB4E" w:rsidR="00CF4916" w:rsidRDefault="00D323DD" w:rsidP="003C2437">
      <w:pPr>
        <w:pStyle w:val="a4"/>
        <w:numPr>
          <w:ilvl w:val="0"/>
          <w:numId w:val="2"/>
        </w:numPr>
        <w:ind w:leftChars="202" w:left="784" w:rightChars="253" w:right="531"/>
      </w:pPr>
      <w:r>
        <w:rPr>
          <w:rFonts w:hint="eastAsia"/>
        </w:rPr>
        <w:t>ZOOMのリンク、</w:t>
      </w:r>
      <w:r w:rsidR="00CF4916">
        <w:rPr>
          <w:rFonts w:hint="eastAsia"/>
        </w:rPr>
        <w:t>ID、パスワードの適切な管理に努め、他者との共有はしません。</w:t>
      </w:r>
    </w:p>
    <w:p w14:paraId="0D7AC276" w14:textId="01B13270" w:rsidR="00CF4916" w:rsidRDefault="00CF4916" w:rsidP="003C2437">
      <w:pPr>
        <w:pStyle w:val="a4"/>
        <w:numPr>
          <w:ilvl w:val="0"/>
          <w:numId w:val="2"/>
        </w:numPr>
        <w:ind w:leftChars="202" w:left="784" w:rightChars="253" w:right="531"/>
      </w:pPr>
      <w:r>
        <w:rPr>
          <w:rFonts w:hint="eastAsia"/>
        </w:rPr>
        <w:t>受講に必要な接続環境について十分に配慮し</w:t>
      </w:r>
      <w:r>
        <w:rPr>
          <w:rFonts w:hint="eastAsia"/>
        </w:rPr>
        <w:t>、受講場所</w:t>
      </w:r>
      <w:r w:rsidR="006E5C58">
        <w:rPr>
          <w:rFonts w:hint="eastAsia"/>
        </w:rPr>
        <w:t>については</w:t>
      </w:r>
      <w:r>
        <w:rPr>
          <w:rFonts w:hint="eastAsia"/>
        </w:rPr>
        <w:t>受講に集中でき、他者に情報がもれない環境を確保します。</w:t>
      </w:r>
      <w:r w:rsidR="00B23FD6">
        <w:rPr>
          <w:rFonts w:hint="eastAsia"/>
        </w:rPr>
        <w:t>参加中はカメラをONにして参加します。</w:t>
      </w:r>
    </w:p>
    <w:p w14:paraId="44B85EF5" w14:textId="3F0F8AF6" w:rsidR="0084588C" w:rsidRDefault="0084588C" w:rsidP="003C2437">
      <w:pPr>
        <w:pStyle w:val="a4"/>
        <w:numPr>
          <w:ilvl w:val="0"/>
          <w:numId w:val="2"/>
        </w:numPr>
        <w:ind w:leftChars="202" w:left="784" w:rightChars="253" w:right="531"/>
      </w:pPr>
      <w:r>
        <w:rPr>
          <w:rFonts w:hint="eastAsia"/>
        </w:rPr>
        <w:t>プログラムを通して知りえた他者の情報について、一切口外しません。</w:t>
      </w:r>
    </w:p>
    <w:p w14:paraId="5252DAA1" w14:textId="4E58159D" w:rsidR="0084588C" w:rsidRDefault="0084588C" w:rsidP="003C2437">
      <w:pPr>
        <w:pStyle w:val="a4"/>
        <w:numPr>
          <w:ilvl w:val="0"/>
          <w:numId w:val="2"/>
        </w:numPr>
        <w:ind w:leftChars="202" w:left="784" w:rightChars="253" w:right="531"/>
      </w:pPr>
      <w:r>
        <w:rPr>
          <w:rFonts w:hint="eastAsia"/>
        </w:rPr>
        <w:t>本制約に期限がないことを承知してお</w:t>
      </w:r>
      <w:r w:rsidR="00774BC5">
        <w:rPr>
          <w:rFonts w:hint="eastAsia"/>
        </w:rPr>
        <w:t>り</w:t>
      </w:r>
      <w:r>
        <w:rPr>
          <w:rFonts w:hint="eastAsia"/>
        </w:rPr>
        <w:t>、参加後も無期限に誓約を尊守します。</w:t>
      </w:r>
    </w:p>
    <w:p w14:paraId="223E8E5E" w14:textId="37D4C621" w:rsidR="0084588C" w:rsidRDefault="0084588C" w:rsidP="003C2437">
      <w:pPr>
        <w:pStyle w:val="a4"/>
        <w:numPr>
          <w:ilvl w:val="0"/>
          <w:numId w:val="2"/>
        </w:numPr>
        <w:ind w:leftChars="202" w:left="784" w:rightChars="253" w:right="531"/>
      </w:pPr>
      <w:r>
        <w:rPr>
          <w:rFonts w:hint="eastAsia"/>
        </w:rPr>
        <w:t>主催者側の障害</w:t>
      </w:r>
      <w:r w:rsidR="00774BC5">
        <w:rPr>
          <w:rFonts w:hint="eastAsia"/>
        </w:rPr>
        <w:t>以外</w:t>
      </w:r>
      <w:r>
        <w:rPr>
          <w:rFonts w:hint="eastAsia"/>
        </w:rPr>
        <w:t>の理由でプログラムの一部または全部を受講できなかった場合、受講料返金や補償はありません。</w:t>
      </w:r>
    </w:p>
    <w:p w14:paraId="0AA2889E" w14:textId="0CE4695E" w:rsidR="0084588C" w:rsidRDefault="0084588C" w:rsidP="003C2437">
      <w:pPr>
        <w:pStyle w:val="a4"/>
        <w:numPr>
          <w:ilvl w:val="0"/>
          <w:numId w:val="2"/>
        </w:numPr>
        <w:ind w:leftChars="202" w:left="784" w:rightChars="253" w:right="531"/>
        <w:rPr>
          <w:rFonts w:hint="eastAsia"/>
        </w:rPr>
      </w:pPr>
      <w:r>
        <w:rPr>
          <w:rFonts w:hint="eastAsia"/>
        </w:rPr>
        <w:t>何らかの原因によって開催が中止となった場合、</w:t>
      </w:r>
      <w:r w:rsidR="00D323DD">
        <w:rPr>
          <w:rFonts w:hint="eastAsia"/>
        </w:rPr>
        <w:t>受講料の返金以上の補償はありません。</w:t>
      </w:r>
    </w:p>
    <w:sectPr w:rsidR="0084588C" w:rsidSect="00B23FD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7B17" w14:textId="77777777" w:rsidR="00B23FD6" w:rsidRDefault="00B23FD6" w:rsidP="00B23FD6">
      <w:r>
        <w:separator/>
      </w:r>
    </w:p>
  </w:endnote>
  <w:endnote w:type="continuationSeparator" w:id="0">
    <w:p w14:paraId="5334C8AA" w14:textId="77777777" w:rsidR="00B23FD6" w:rsidRDefault="00B23FD6" w:rsidP="00B2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FE44" w14:textId="77777777" w:rsidR="00B23FD6" w:rsidRDefault="00B23FD6" w:rsidP="00B23FD6">
      <w:r>
        <w:separator/>
      </w:r>
    </w:p>
  </w:footnote>
  <w:footnote w:type="continuationSeparator" w:id="0">
    <w:p w14:paraId="4991F502" w14:textId="77777777" w:rsidR="00B23FD6" w:rsidRDefault="00B23FD6" w:rsidP="00B23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7683" w14:textId="09DC6DA2" w:rsidR="00B23FD6" w:rsidRDefault="00B23FD6" w:rsidP="003C2437">
    <w:pPr>
      <w:pStyle w:val="a5"/>
      <w:jc w:val="right"/>
    </w:pPr>
    <w:r>
      <w:rPr>
        <w:rFonts w:hint="eastAsia"/>
      </w:rPr>
      <w:t>令和3年度広島県児童思春期精神保健ワークショップ</w:t>
    </w:r>
  </w:p>
  <w:p w14:paraId="6866A742" w14:textId="1040D556" w:rsidR="003C2437" w:rsidRDefault="003C2437" w:rsidP="003C2437">
    <w:pPr>
      <w:pStyle w:val="a5"/>
      <w:jc w:val="right"/>
      <w:rPr>
        <w:rFonts w:hint="eastAsia"/>
      </w:rPr>
    </w:pPr>
    <w:r>
      <w:rPr>
        <w:rFonts w:hint="eastAsia"/>
      </w:rPr>
      <w:t>ZOOM研修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0C9"/>
    <w:multiLevelType w:val="hybridMultilevel"/>
    <w:tmpl w:val="8E6C3D42"/>
    <w:lvl w:ilvl="0" w:tplc="1284B244">
      <w:start w:val="1"/>
      <w:numFmt w:val="decimalEnclosedCircle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15620319"/>
    <w:multiLevelType w:val="hybridMultilevel"/>
    <w:tmpl w:val="3D8A4872"/>
    <w:lvl w:ilvl="0" w:tplc="8FC61A1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E94514"/>
    <w:multiLevelType w:val="hybridMultilevel"/>
    <w:tmpl w:val="830C087C"/>
    <w:lvl w:ilvl="0" w:tplc="5EFEBCE0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広島県 精神保健福祉協会">
    <w15:presenceInfo w15:providerId="Windows Live" w15:userId="2a642b8514b89f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j3NdZ0RuJszj0xYVRDR1qb10LCCdyRIoZ9up8UGREtmrmNsjsCxDNWCOlsnXont8zYQQpvVqFDNeJBMm8w/DNQ==" w:salt="pz4ugekOLX+AIQlablKGdQ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C1"/>
    <w:rsid w:val="00030468"/>
    <w:rsid w:val="00047D3C"/>
    <w:rsid w:val="000D3A3A"/>
    <w:rsid w:val="000F11E8"/>
    <w:rsid w:val="003C2437"/>
    <w:rsid w:val="003F03B2"/>
    <w:rsid w:val="00482C17"/>
    <w:rsid w:val="004F4B8B"/>
    <w:rsid w:val="006E5C58"/>
    <w:rsid w:val="00774BC5"/>
    <w:rsid w:val="007E0B2E"/>
    <w:rsid w:val="0084588C"/>
    <w:rsid w:val="008B2223"/>
    <w:rsid w:val="008E1EC1"/>
    <w:rsid w:val="00930FF8"/>
    <w:rsid w:val="00B23FD6"/>
    <w:rsid w:val="00B3120A"/>
    <w:rsid w:val="00B65F85"/>
    <w:rsid w:val="00B75CB8"/>
    <w:rsid w:val="00CF4916"/>
    <w:rsid w:val="00D323DD"/>
    <w:rsid w:val="00D3539B"/>
    <w:rsid w:val="00DB3B1C"/>
    <w:rsid w:val="00E1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A4C31"/>
  <w15:chartTrackingRefBased/>
  <w15:docId w15:val="{12D3C789-BE6B-430C-9D62-181A840F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Grid Table 4"/>
    <w:basedOn w:val="a1"/>
    <w:uiPriority w:val="49"/>
    <w:rsid w:val="00DB3B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List Paragraph"/>
    <w:basedOn w:val="a"/>
    <w:uiPriority w:val="34"/>
    <w:qFormat/>
    <w:rsid w:val="00DB3B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FD6"/>
  </w:style>
  <w:style w:type="paragraph" w:styleId="a7">
    <w:name w:val="footer"/>
    <w:basedOn w:val="a"/>
    <w:link w:val="a8"/>
    <w:uiPriority w:val="99"/>
    <w:unhideWhenUsed/>
    <w:rsid w:val="00B23F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FD6"/>
  </w:style>
  <w:style w:type="character" w:styleId="a9">
    <w:name w:val="Hyperlink"/>
    <w:basedOn w:val="a0"/>
    <w:uiPriority w:val="99"/>
    <w:unhideWhenUsed/>
    <w:rsid w:val="008B222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B2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155</Words>
  <Characters>887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 精神保健福祉協会</dc:creator>
  <cp:keywords/>
  <dc:description/>
  <cp:lastModifiedBy>広島県 精神保健福祉協会</cp:lastModifiedBy>
  <cp:revision>9</cp:revision>
  <cp:lastPrinted>2021-10-04T05:53:00Z</cp:lastPrinted>
  <dcterms:created xsi:type="dcterms:W3CDTF">2021-10-04T02:34:00Z</dcterms:created>
  <dcterms:modified xsi:type="dcterms:W3CDTF">2021-10-04T06:39:00Z</dcterms:modified>
</cp:coreProperties>
</file>